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5A" w:rsidRDefault="00430D5A" w:rsidP="00430D5A">
      <w:pPr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w w:val="73"/>
          <w:sz w:val="40"/>
          <w:szCs w:val="40"/>
        </w:rPr>
      </w:pPr>
      <w:bookmarkStart w:id="0" w:name="_GoBack"/>
      <w:bookmarkEnd w:id="0"/>
    </w:p>
    <w:p w:rsidR="00430D5A" w:rsidRPr="0077406A" w:rsidRDefault="00430D5A" w:rsidP="00430D5A">
      <w:pPr>
        <w:spacing w:after="0" w:line="360" w:lineRule="auto"/>
        <w:ind w:right="1692"/>
        <w:jc w:val="center"/>
        <w:rPr>
          <w:rFonts w:ascii="Arial" w:eastAsia="Swis721 WGL4 BT" w:hAnsi="Arial" w:cs="Arial"/>
          <w:color w:val="000000"/>
          <w:sz w:val="40"/>
          <w:szCs w:val="40"/>
        </w:rPr>
      </w:pPr>
      <w:r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JĘZYK POLSKI- 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>SZCZE</w:t>
      </w:r>
      <w:r w:rsidRPr="0077406A">
        <w:rPr>
          <w:rFonts w:ascii="Arial" w:eastAsia="Swis721 WGL4 BT" w:hAnsi="Arial" w:cs="Arial"/>
          <w:color w:val="000000"/>
          <w:spacing w:val="-1"/>
          <w:w w:val="73"/>
          <w:sz w:val="40"/>
          <w:szCs w:val="40"/>
        </w:rPr>
        <w:t>G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>Ó</w:t>
      </w:r>
      <w:r w:rsidRPr="0077406A">
        <w:rPr>
          <w:rFonts w:ascii="Arial" w:eastAsia="Swis721 WGL4 BT" w:hAnsi="Arial" w:cs="Arial"/>
          <w:color w:val="000000"/>
          <w:spacing w:val="-14"/>
          <w:w w:val="73"/>
          <w:sz w:val="40"/>
          <w:szCs w:val="40"/>
        </w:rPr>
        <w:t>Ł</w:t>
      </w:r>
      <w:r w:rsidRPr="0077406A">
        <w:rPr>
          <w:rFonts w:ascii="Arial" w:eastAsia="Swis721 WGL4 BT" w:hAnsi="Arial" w:cs="Arial"/>
          <w:color w:val="000000"/>
          <w:w w:val="73"/>
          <w:sz w:val="40"/>
          <w:szCs w:val="40"/>
        </w:rPr>
        <w:t xml:space="preserve">OWE </w:t>
      </w:r>
      <w:r w:rsidRPr="0077406A">
        <w:rPr>
          <w:rFonts w:ascii="Arial" w:eastAsia="Swis721 WGL4 BT" w:hAnsi="Arial" w:cs="Arial"/>
          <w:color w:val="000000"/>
          <w:spacing w:val="1"/>
          <w:w w:val="76"/>
          <w:sz w:val="40"/>
          <w:szCs w:val="40"/>
        </w:rPr>
        <w:t>K</w:t>
      </w:r>
      <w:r w:rsidRPr="0077406A">
        <w:rPr>
          <w:rFonts w:ascii="Arial" w:eastAsia="Swis721 WGL4 BT" w:hAnsi="Arial" w:cs="Arial"/>
          <w:color w:val="000000"/>
          <w:w w:val="75"/>
          <w:sz w:val="40"/>
          <w:szCs w:val="40"/>
        </w:rPr>
        <w:t>RYTER</w:t>
      </w:r>
      <w:r w:rsidRPr="0077406A">
        <w:rPr>
          <w:rFonts w:ascii="Arial" w:eastAsia="Swis721 WGL4 BT" w:hAnsi="Arial" w:cs="Arial"/>
          <w:color w:val="000000"/>
          <w:spacing w:val="-1"/>
          <w:w w:val="75"/>
          <w:sz w:val="40"/>
          <w:szCs w:val="40"/>
        </w:rPr>
        <w:t>I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 xml:space="preserve">A </w:t>
      </w:r>
      <w:r w:rsidRPr="0077406A">
        <w:rPr>
          <w:rFonts w:ascii="Arial" w:eastAsia="Swis721 WGL4 BT" w:hAnsi="Arial" w:cs="Arial"/>
          <w:color w:val="000000"/>
          <w:w w:val="76"/>
          <w:sz w:val="40"/>
          <w:szCs w:val="40"/>
        </w:rPr>
        <w:t xml:space="preserve">OCENIANIA DLA KLASY </w:t>
      </w:r>
      <w:r w:rsidRPr="0077406A">
        <w:rPr>
          <w:rFonts w:ascii="Arial" w:eastAsia="Swis721 WGL4 BT" w:hAnsi="Arial" w:cs="Arial"/>
          <w:color w:val="000000"/>
          <w:w w:val="78"/>
          <w:sz w:val="40"/>
          <w:szCs w:val="40"/>
        </w:rPr>
        <w:t>V</w:t>
      </w:r>
    </w:p>
    <w:p w:rsidR="00430D5A" w:rsidRPr="0077406A" w:rsidRDefault="00430D5A" w:rsidP="00430D5A">
      <w:pPr>
        <w:spacing w:after="0" w:line="360" w:lineRule="auto"/>
        <w:jc w:val="both"/>
        <w:rPr>
          <w:color w:val="000000"/>
        </w:rPr>
      </w:pPr>
    </w:p>
    <w:p w:rsidR="00430D5A" w:rsidRPr="0077406A" w:rsidRDefault="00430D5A" w:rsidP="00430D5A">
      <w:pPr>
        <w:spacing w:after="0" w:line="360" w:lineRule="auto"/>
        <w:ind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niedost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teczną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óry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peł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ymagań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na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.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pu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sz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ają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óry: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upia 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innych osób,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mie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orów,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rozu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ie pol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dzi innych uczniów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zuje najważniejsze informacje w wysłuchanym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cza w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eag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innych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i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lnie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gestem, postawą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)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cę i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tych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ich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typo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z doś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i obs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proste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np.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prośb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odmowę, przeprosiny, zaproszenie</w:t>
      </w:r>
    </w:p>
    <w:p w:rsidR="00430D5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wskazuje najważniejsze informacje w odpowiednich fragmentach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odczytuje informacje zamieszczone na przykład w słowniczku przy tekście, przy obrazie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stara się czytać 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stara się poprawnie akcentować wyrazy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samodzielnie lub z niewielką pomocą nauczyciela lub uczniów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następujące formy wypowiedzi: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nia,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najważniejsze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430D5A" w:rsidRPr="00696B6C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wie, jakiego typu informacje znajdują się w słowniku ortograficznym, słowniku wyrazów bliskoznacznych i poprawnej polszczyzny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potrafi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ać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pod kierunkiem nauczyciela odszukuje wyrazy w słowniku wyrazów bliskoznacznych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sprawdza użycie związków w słowniku poprawnej polszczyzny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woich 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dostrzega zabiegi stylistyczne w utworach literackich, w tym funkcję obrazowania poetyckiego w liryce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 pomocą nauczyciela wskazuje apostrofę, powtórzenia, zdrobnienia, obrazy poetyckie, uosobienie, ożywienie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wyraz dźwiękonaśladowczy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zna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pojęcia: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autor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adresat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bohater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wiersza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teksty użytkowe od literackich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utwory pisane wierszem i prozą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krótko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mówi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bra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takie jak: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bohater,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akcja, wątek, fabuła, </w:t>
      </w: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wie, czym jest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punkt kulminacyjny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rozpoznaje na znanych z lekcji tekstach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mit, bajkę, przypowieść i nowelę, podaje </w:t>
      </w:r>
      <w:ins w:id="1" w:author="Hanna Negowska" w:date="2018-08-28T09:08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</w:rPr>
          <w:br/>
        </w:r>
      </w:ins>
      <w:r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z pomocą nauczyciela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ich główne cechy</w:t>
      </w:r>
      <w:del w:id="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3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zna pojęcie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2"/>
          <w:sz w:val="24"/>
          <w:szCs w:val="24"/>
        </w:rPr>
        <w:t>morał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, wyjaśnia go z pomocą nauczyciela</w:t>
      </w:r>
      <w:del w:id="4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</w:rPr>
          <w:delText xml:space="preserve">  </w:delText>
        </w:r>
      </w:del>
      <w:ins w:id="5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position w:val="2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zna pojęcia: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refren</w:t>
      </w:r>
      <w:r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, rytm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br/>
        <w:t xml:space="preserve">i tekstów kultury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ypisuje podstawowe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z pomocą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nauczyciela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podejmuje próby odczytania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 metaforycznego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orów 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uje i podtr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 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uczni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m, stosuje się do podstawowych reguł grzecznościowych właściwych podczas rozmowy z osobą dorosłą i rówieśnikiem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sytu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ną od 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 i potr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ﬁ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odpowiednio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typowej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sytuacji komunikacyjnej skierować prośbę, pytanie, odmowę, wyjaśnienie, zaproszenie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proste pyt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la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dem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onstrukcyjnym,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iu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opowi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wow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oje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ki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niach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opisuje obraz, ilustrację, plakat oraz przedmiot, miejsce, postać, zwierzę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itp.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ru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stara się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awiać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skonwencjonalizowane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w punktach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ońcu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dwukropek</w:t>
      </w: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przy wyliczeniu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przecinek, myślnik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poprawnie zapisuje głoski miękkie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i próbuje stosować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–h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zna podstawowe zasady dotyczące pisowni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z rzeczownikami, przymiotnikami, przysłówkami, liczebnikami i czasownikami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stara się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próbuje stosować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szczegółowego planu wypowiedzi, ogłoszenia, zaproszenia, instrukcji, przepisu kulinarnego, dziennika, pamiętnika, notatki, streszczenia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 pomocą nauczyciela zapisuje list oficjalny, wywiad, plan ramowy i szczegółowy,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 xml:space="preserve">ogłoszenie, zaproszenie, instrukcję, przepis kulinarny, kartki z dziennika i pamiętnika, notatkę i streszczenie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krótkie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twórcze, dba o następstwo zdarzeń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kilkuzdaniowy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stara się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ować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pit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stara się, by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wypowiedzi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były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czytelne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icznym, stara się, by były one poprawne pod względem językowym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przepisuje cytat w cudzysłowie 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eastAsia="Quasi-LucidaBright" w:hAnsi="Times New Roman"/>
          <w:color w:val="000000"/>
          <w:spacing w:val="34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Zna podstawową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słownictwa (np. rozpoznaje zdrobnienia, potrafi dobrać parami wyrazy bliskoznaczne, stara się tworzyć poprawne związki wyrazowe)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7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–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ruuje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 na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i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ksji – odmienia według wzoru lub z niewielką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pomcą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nauczyciela rzeczownik, czasownik, przymiotnik, liczebnik, zaimek, potrafi podać przykłady zaimków,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iki w różnych czasach, trybach,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własne i pospolite,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i zaimki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przy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uczyci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la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nnych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owy, oddziela temat od końcówki </w:t>
      </w:r>
      <w:del w:id="6" w:author="Hanna Negowska" w:date="2018-08-28T09:12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</w:rPr>
          <w:br/>
        </w:r>
      </w:del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wyrazach znanych z lekcji, stopniuje przymiotniki i przysłówki, odróżnia części mowy odmienne od nieodmiennych,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ins w:id="7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</w:rPr>
          <w:br/>
        </w:r>
      </w:ins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przyimek, partykułę i wykrzyknik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odróżnia głoskę od litery,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pomoc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nauczyciela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podaje przykłady głosek ustnych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nosowych, dzieli wyrazy znane z lekcji na głoski, dzieli wyrazy litery i sylaby, zna podstawowe reguły akcentowania wyrazów w języku polskim, stara się je stosować</w:t>
      </w:r>
    </w:p>
    <w:p w:rsidR="00430D5A" w:rsidRPr="0077406A" w:rsidRDefault="00430D5A" w:rsidP="00430D5A">
      <w:pPr>
        <w:pStyle w:val="Akapitzlist"/>
        <w:spacing w:after="0" w:line="360" w:lineRule="auto"/>
        <w:ind w:left="0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Default="00430D5A" w:rsidP="00430D5A">
      <w:pPr>
        <w:pStyle w:val="Akapitzlist"/>
        <w:spacing w:after="0" w:line="360" w:lineRule="auto"/>
        <w:ind w:left="0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pStyle w:val="Akapitzlist"/>
        <w:spacing w:after="0" w:line="360" w:lineRule="auto"/>
        <w:ind w:left="0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dostate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zną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dopus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h ze zrozumieniem,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tnicz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w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u, tworzy pro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w formie tabeli, schematu, kilkuzdaniowej wypowiedzi,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oimi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ogó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słys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da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bułę 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 hi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orii, formułuje pytania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identyﬁkuje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w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omawianych w klasie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tekstach literackich oraz sytuacjach znanych uczniowi z doświadczenia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przytacza informacje z odpowiednich fragmentów przeczytanego tekstu,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dosłow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zwłaszcza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na poziomie dosłownym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większość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ów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uje inton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cję zd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iową podczas głośnego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41335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prostych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posługuje się akapitami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ń,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potr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lastRenderedPageBreak/>
        <w:t>potrafi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ać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słownika wyrazów bliskoznacznych, słownika poprawnej polszczyzny,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edii,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tron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oje 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eak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nazywa zabiegi stylistyczne w utworach literackich: apostrofa, powtórzenia, zdrobnienie, uosobienie, ożywienie, podmiot liryczny, (także zbiorowy), wyraz dźwiękonaśladowczy</w:t>
      </w:r>
      <w:del w:id="8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9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 niewielką pomocą nauczyciela odróżnia autora, adresata i bohatera wiersza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dostrzega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obrazowania poetyckiego w liryce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)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epi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, takie jak: wątek, akcja, fabuła, punkt kulminacyjny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wsk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mitu, bajki, przypowieści i noweli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samodzielnie cytuje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 bajki i sens przypowieści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elementy rytmu: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refren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br/>
        <w:t xml:space="preserve">i tekstów kultury, odczytuje je na poziomie dosłownym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a także odmiany filmu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ypisuje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rom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w odni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iu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opowiada, streszcza przeczytane teksty,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omawianych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iomie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metaforycznym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świ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tnic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iadomie dobiera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uje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otw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ę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zdaniach na tematy związane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 xml:space="preserve">z codziennością, otaczającą rzeczywistością, lekturą, filmem itp.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w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ne, zdaje relację z wydarzenia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opisuje obr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 oraz przedmiot, miejsce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jąc 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okreś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ające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miejsco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w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i; krótko, ale w sposób uporządkowany opisuje postać, zwierzę, przedmiot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itp.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cytuje ut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tyckie, odd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 ogó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trój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ów rod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ych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krótką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zuj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 o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owny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m 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fo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wne, z reguły stosuje poprawne związki wyrazowe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ońcu,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najczęściej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stosuje podstawowe reguły interpunkcyjne dotyczące używania przecinka (np. przecinek przy wymienianiu) i dwukropka,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myślnika w zapisie dialogu; 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zna i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najczęściej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stosuje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 ó–u,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h, pisowni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</w:rPr>
        <w:t>nie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z rzeczownikami, przymiotnikami, przysłówkami, liczebnikami i czasownikami, cząstki </w:t>
      </w:r>
      <w:r w:rsidRPr="0077406A">
        <w:rPr>
          <w:rFonts w:ascii="Times New Roman" w:eastAsia="Quasi-LucidaBright" w:hAnsi="Times New Roman"/>
          <w:i/>
          <w:color w:val="000000"/>
          <w:w w:val="99"/>
          <w:sz w:val="24"/>
          <w:szCs w:val="24"/>
        </w:rPr>
        <w:t>-by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z czasownikami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potrafi wymienić najważniejsze wyjątki od poznanych reguł ortograficznych</w:t>
      </w:r>
      <w:del w:id="10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-1"/>
            <w:sz w:val="24"/>
            <w:szCs w:val="24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w w:val="99"/>
            <w:sz w:val="24"/>
            <w:szCs w:val="24"/>
          </w:rPr>
          <w:delText xml:space="preserve"> </w:delText>
        </w:r>
      </w:del>
      <w:ins w:id="11" w:author="Hanna Negowska" w:date="2018-08-28T09:13:00Z">
        <w:r>
          <w:rPr>
            <w:rFonts w:ascii="Times New Roman" w:eastAsia="Quasi-LucidaBright" w:hAnsi="Times New Roman"/>
            <w:color w:val="000000"/>
            <w:spacing w:val="-1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itych i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ﬁ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ć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 stosuje pod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 notatki, streszczenia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 xml:space="preserve">zapisuje,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uzwględniając</w:t>
      </w:r>
      <w:proofErr w:type="spellEnd"/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strike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i twórcze, zachowując właściwą kolejność zdarzeń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wprowadza podstawowe elementy opisu świata przedstawionego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na ogół poprawny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tu,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stosując słownictwo określające umiejscowienie w przestrzeni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co najmniej trzy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na ogół 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konstruuje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pisuje ki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iczno-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dniowym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 poj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dynczych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ożonych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 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do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bier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oznajmujące, pytające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 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stara się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wyszukuje cytaty i zapisuje je w cudzysłowie 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typowych sytuacjach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zdrobnienia,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bliskoznaczne i przeciwstawne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>w tworzonym tekście, tworzy poprawne związki wyrazowe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truuje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nia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dync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nierozwinięte i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i równoważniki zdań, 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typów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owych; neutralnych, wskazuje podmiot i orzeczenie, łączy w związki wyrazowe wyrazy w zdaniu, rozpoznaje określenia rzeczownika i czasownika, konstruuje wykres zdania pojedynczego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ksji – rozpoznaje i odmienia typowe rzeczowniki (własne, pospolite), czasowniki, przymiotniki, liczebniki, zaimki,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formę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ną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nikó</w:t>
      </w:r>
      <w:r w:rsidRPr="0077406A">
        <w:rPr>
          <w:rFonts w:ascii="Times New Roman" w:eastAsia="Quasi-LucidaBright" w:hAnsi="Times New Roman"/>
          <w:color w:val="000000"/>
          <w:spacing w:val="-3"/>
          <w:sz w:val="24"/>
          <w:szCs w:val="24"/>
        </w:rPr>
        <w:t>w w różnych czasach, trybach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na typowych przykładach typy liczebników, podaje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przykłady zaimków i wyjaśnia ich funkcję, oddziela temat od końcówki w typowych wyrazach odmiennych, stopniuje przymiotniki i przysłówki, używa przyimków do określenia relacji czasowych i przestrzennych;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pisuje czasowniki z cząstką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rozpoznaje formy nieosobowe czasownika (bezokolicznik, formy zakończone na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stosuje wykrzykniki i partykuły, rozpoznaje zaimki w tekście)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9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wyjaśnia różnicę między głoską a literą, dzieli wyrazy na głoski, litery i sylaby,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głoski na twarde i miękkie, dźwięczne i bezdźwięczne, ustne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br/>
        <w:t>i nosowe, potrafi je nazywać,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wiedzę na temat rozbieżności między mową a pismem do poprawnego zapisywania wyrazów, zna i stosuje podstawowe reguły akcentowania wyrazów w języku polskim, stara się je stosować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z: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3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Kształcenie literackie i kulturowe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koncentruje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gę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podc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dłuż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 innych, a zw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odtw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ra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potrzebne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tabeli, schematu, punktów, kilkuzdaniowej wypowiedzi,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rozpozn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rój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ia i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od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żny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ds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pisze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formułuje pytania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ciwie 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ra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krótko 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przytacza informacje zawarte w tekście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 w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formacje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od dr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ych, fakt od opinii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na poziomie dosłownym,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formułuje ogólne wnioski,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próbuje omówić je na poziomie przenośnym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ym, stara się interpretować je głosowo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głośno 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8"/>
          <w:position w:val="2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, 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dni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dy popr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rtyku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cji, akcentowania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inton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cji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i: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i rozumie ich funkcję, posługuje się akapitami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typow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cyjn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tyli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ch,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ch, listach oficjalnych, dziennikach, pamiętnikach, relacjach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i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tuje infor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cje z in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cji,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</w:rPr>
        <w:t>sam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>od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tłumaczy przenośne znaczenie wybranych wyrazów, związków wyrazów w wypowiedzi 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430D5A" w:rsidRPr="003F764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w razie potrzeby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 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opism, stron interneto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360" w:lineRule="auto"/>
        <w:ind w:left="483" w:right="59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samodzielnie korzysta ze słowników wyrazów bliskoznacznych i poprawnej polszczyzny </w:t>
      </w:r>
    </w:p>
    <w:p w:rsidR="00430D5A" w:rsidRPr="0077406A" w:rsidRDefault="00430D5A" w:rsidP="00430D5A">
      <w:pPr>
        <w:pStyle w:val="Akapitzlist"/>
        <w:tabs>
          <w:tab w:val="left" w:pos="894"/>
        </w:tabs>
        <w:spacing w:after="0" w:line="360" w:lineRule="auto"/>
        <w:ind w:left="0" w:right="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nazywa i 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reak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odnajduje w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omawianych tekstach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 i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rozpoznaje autora, adresata i bohatera wiersza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wskazuje obrazy poetyckie w liryce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rozumie ich funkcję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wskazuje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kim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: narrator, akcja, fabuła, wątek, punkt kulminacyjny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pierwszo-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id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bajkę, przypowieść i nowelę, wskazuje ich cechy</w:t>
      </w:r>
      <w:del w:id="1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pacing w:val="1"/>
            <w:sz w:val="24"/>
            <w:szCs w:val="24"/>
          </w:rPr>
          <w:delText xml:space="preserve">  </w:delText>
        </w:r>
      </w:del>
      <w:ins w:id="13" w:author="Hanna Negowska" w:date="2018-08-28T09:13:00Z">
        <w:r>
          <w:rPr>
            <w:rFonts w:ascii="Times New Roman" w:eastAsia="Quasi-LucidaBright" w:hAnsi="Times New Roman"/>
            <w:color w:val="000000"/>
            <w:spacing w:val="1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przytacza i parafrazuje morał bajki,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mie podst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funkcję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rsu,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rotki, rymu, refrenu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bCs/>
          <w:color w:val="000000"/>
          <w:sz w:val="24"/>
          <w:szCs w:val="18"/>
        </w:rPr>
        <w:t>omawia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</w:rPr>
        <w:t xml:space="preserve"> je na poziomie dosłownym i </w:t>
      </w:r>
      <w:proofErr w:type="spellStart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</w:rPr>
        <w:t>probuje</w:t>
      </w:r>
      <w:proofErr w:type="spellEnd"/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</w:rPr>
        <w:t xml:space="preserve"> je zinterpretować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używa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ć: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a także zna odmiany filmu,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ręb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ieł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o, 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dr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 różne gatunki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mowe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i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rów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ich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odnos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ię do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rtości,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 np.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iłość –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iść,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–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rogość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analizowanych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s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ntyc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ym (dosło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ym), </w:t>
      </w:r>
      <w:ins w:id="14" w:author="Hanna Negowska" w:date="2018-08-28T09:46:00Z">
        <w:r>
          <w:rPr>
            <w:rFonts w:ascii="Times New Roman" w:eastAsia="Quasi-LucidaBright" w:hAnsi="Times New Roman"/>
            <w:color w:val="000000"/>
            <w:position w:val="2"/>
            <w:sz w:val="24"/>
            <w:szCs w:val="24"/>
          </w:rPr>
          <w:br/>
        </w:r>
      </w:ins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z niewielką pomocą nauczyciela – na poziomie przenośnym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neologizmy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w tekście 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sne, logiczne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nie 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ie, stosując się do reguł grzecznościowych;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z osobą dorosłą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ieśnikiem, a także w różnych sytuacjach oficjalnych i nieoficjalnych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iadomie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 typowych sytuacjach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rodzaje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prostych i rozwiniętych, wypowiedzenia oznajmujące, pytające i rozkazujące,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niową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odpo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w formie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rótkiej, sensownej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łączy za pomocą odpowiednich spójników i przyimków współrzędne i podrzędne związki wyrazowe w zdaniu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ię w ro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i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ń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stosuje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ymiotnik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przysłówka, liczebnika i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nika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gromadzi wyrazy określające i nazywające na przykład cechy wyglądu i charakteru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i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ny: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enia w por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 chronolo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twory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72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aktywnie ucz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tnicz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w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owi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codziennymi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lastRenderedPageBreak/>
        <w:t>sytuacjami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sposób logiczny i uporządkowany opisuje przedmiot, miejsce, krajobraz, postać, zwierzę,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przedmot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obraz, ilustrację, plakat, stosując właściwe tematowi słownictwo oraz słownictwo służące do formułowania ocen, opinii, emocji i uczuć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amię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ie,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si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świadomie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ię poz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ges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sady gry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odróżnia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nia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e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wyrazów od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m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foryc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n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ych i objaśnia znaczenia metaforyczne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e 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ońcu, stosuje w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większości typowych sytuacji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swoich pracach podstawowe reguły interpunkcyjne dotyczące przecinka (np. przecinek przy wymienianiu oraz przed wybranymi zaimkami), dwukropka, myślnika;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poprawnie zapisuje głoski miękkie,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zna i stosuje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dotyc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ó–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rz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–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proofErr w:type="spellEnd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–h,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z różnymi częściami mowy,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-by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z czasownikami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cji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 potr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ﬁ 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ypowych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(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np. wykor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o wyr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neutralnych i zdrobnieniach)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zna i stosuje wyjątki od poznanych reguł ortograficznych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tosuje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i stosuje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du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graﬁ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 oficjalnego, wywiadu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ramowego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szczegółowego planu wypowiedzi, ogłoszenia, zaproszenia, instrukcji, przepisu kulinarnego, dziennika, pamiętnika, notatki, streszczenia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z dziennika i pamiętnika, notatkę (w różnych formach) i streszczenie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spójne, upor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chrono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nym poprawnie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stara się, aby były one wierne utworowi / pomysłowe,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streszcza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ory f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kreś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ęps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aso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przyimki i wyrażenia przyimkowe; opo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iada z perspektywy świadka i uczestnika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dar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eń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, wprowadza dialog, a także elementy innych form wypowiedzi, np. opis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dzi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posób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>por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>dko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position w:val="3"/>
          <w:sz w:val="24"/>
          <w:szCs w:val="24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opisuje obraz, ilustrację, plakat, rzeźbę, stosując słownictwo służące do formułowania ocen i opinii, emocji i uczuć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mi 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pomocą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dnich spójników i przyimków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półr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dne i podrzędne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stosuje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formy 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ymiot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liczebnika i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we wszystkich trybach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grom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okr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i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chy na przykład 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ru na podst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ń i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błę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orto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czne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cyjne w tworzon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 i 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sprawnie wyszukuje cytaty, zapisuje je w cudzysłowie i wprowadza do swojego tekstu 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III. Kształcenie językowe</w:t>
      </w:r>
    </w:p>
    <w:p w:rsidR="00430D5A" w:rsidRPr="0077406A" w:rsidRDefault="00430D5A" w:rsidP="00430D5A">
      <w:pPr>
        <w:spacing w:after="0" w:line="360" w:lineRule="auto"/>
        <w:ind w:right="-23"/>
        <w:jc w:val="both"/>
        <w:rPr>
          <w:rFonts w:ascii="Times New Roman" w:eastAsia="Lucida Sans Unicode" w:hAnsi="Times New Roman"/>
          <w:color w:val="000000"/>
          <w:spacing w:val="3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Umiejętnie stosu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kresie: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1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słownictwa – wzbogaca tworzony tekst na przykład zdrobnieniami, wyrazami bliskoznacznymi, przeciwstawnymi, związkami frazeologicznymi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rozpoznaje i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 poj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ych oraz równoważniki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;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używ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pów wypowi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ń: pyt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cych, 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jmuj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yknikowych, neutralnych,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ci od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j; wskazuje podmiot i orzeczenie, buduje spójne zdania pojedyncze, w których poprawnie łączy w związki wszystkie wyrazy; wzbogaca zdania, dodając przydawki, dopełnienia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okoliczniki; poprawnie rozpoznaje związki wyrazów w zdaniu, tworząc wykres zdania pojedynczego,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rpunkcji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poprawnie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odmienia typowe rzeczowniki (własne, pospolite, konkretne, abstrakcyjne), czasowniki, przymiotniki, liczebniki, zaimki i określa ich formę, rozpoznaje czasy i typy liczebników, rozpoznaje formy nieosobowe czasownika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 xml:space="preserve">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wskazuje zaimki w tekście, podaje ich przykłady, wyjaśnia ich funkcję i stosuje je w celu uniknięcia powtórzeń, poprawnie używa krótszych i dłuższych form zaimków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ywa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nnych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mowy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wnych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–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łu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głoski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y, </w:t>
      </w:r>
      <w:ins w:id="15" w:author="Hanna Negowska" w:date="2018-08-28T09:48:00Z">
        <w:r>
          <w:rPr>
            <w:rFonts w:ascii="Times New Roman" w:eastAsia="Quasi-LucidaBright" w:hAnsi="Times New Roman"/>
            <w:color w:val="000000"/>
            <w:sz w:val="24"/>
            <w:szCs w:val="24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także różnic między pisownią i wymową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ich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pisie, bezbłędnie dzieli głoski na ustne, nosowe, twarde, miękkie,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dźwięczne, bezdźwięczne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dzieli na głoski wyrazy ze spółgłoskami miękkimi,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zna i stosuje reguły akcentowania wyrazów w języku polskim</w:t>
      </w:r>
    </w:p>
    <w:p w:rsidR="00430D5A" w:rsidRPr="0077406A" w:rsidRDefault="00430D5A" w:rsidP="00430D5A">
      <w:pPr>
        <w:spacing w:after="0" w:line="360" w:lineRule="auto"/>
        <w:ind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bardz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dobr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dobrą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zuje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samodzielnie i krytycznie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ra różnorodne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z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u, tworzy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notatkę w formie dostosowanej do potrzeb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(np. plan, tabela, schemat, kilkuzdaniowa wypowiedź)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, rozpoznaje nastrój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zywa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wcy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tu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odczytuje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 omawia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ns wy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nych utworów 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pójne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na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omunik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tu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ada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cę i odbiorcę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w tekstach literackich oraz identyfikuje nadawcę i odbiorcę w sytuacjach znanych uczniowi z doświadczenia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wyjaśnia dosłowne i symboliczne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ncje 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przytacza i wyjaśnia informacje w tekście,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io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je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na przykład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op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b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b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 inform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od drugor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dnych, fakty od opinii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w odc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yty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iu znaczeń dosłownych i przenośnych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dokonuje selekcji materiału na podstawie faktów i opinii zawartych w tekście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szczegółowo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omawia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l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 na poziomie dosłownym i przenośnym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ym, interpretuje je głosowo, zwracając uwagę na przykład na wyrażane emocje i interpunkcję</w:t>
      </w:r>
      <w:del w:id="16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17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no 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twor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ć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cji i inton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odd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 odczytyw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tu;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poprawnie akcentuje wyrazy, również te, które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w języku polskim akcentuje się nietypowo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dzi, rozu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ich 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p,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świadomie posługuje się akapitami w celu oddzielania od siebie poszczególnych zagadnień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płynnie odd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fakty od opinii w dłuższych tekstach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zuj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typow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cyjn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stylistyczne w życzeniach, ogłoszeniach, instrukcjach, przepisach, listach oficjalnych, dziennikach i pamiętnikach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1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odczytuje i twórczo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tuje tr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in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cji, prz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cie i not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tce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i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zytu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ów w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 xml:space="preserve">zi </w:t>
      </w:r>
    </w:p>
    <w:p w:rsidR="00430D5A" w:rsidRPr="0077406A" w:rsidRDefault="00430D5A" w:rsidP="00430D5A">
      <w:pPr>
        <w:pStyle w:val="Akapitzlist"/>
        <w:spacing w:after="0" w:line="360" w:lineRule="auto"/>
        <w:ind w:left="0" w:right="58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430D5A" w:rsidRPr="00747C05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systematycznie korzy</w:t>
      </w:r>
      <w:r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sta ze słownika ortograficznego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ybi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ra inform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one pośr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 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ródł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opism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owych;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onfrontuje je z inny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źród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świadomie używa słowników wyrazów bliskoznacznych i poprawnej polszczyzny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w celu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wzbogacenia warstwy językowej tekstu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ALIZOWANIE I INTERPRETOWANIE TEKSTÓW KULTURY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swobodnie opowiada o swoich reakcjach czytelniczych, nazywa je, uzasadnia; ocenia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opisuje utwór,</w:t>
      </w:r>
      <w:del w:id="18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</w:rPr>
          <w:delText xml:space="preserve"> </w:delText>
        </w:r>
      </w:del>
      <w:ins w:id="19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konfrontuje swoje reakcje czytelnicze z innymi odbiorcami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odnajduje w utworze poetyckim apostrofy, powtórzenia, zdrobnienia, uosobienia, ożywienia, obrazy poetyckie, wyrazy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dźwiękonaśladowcze, obj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śnia ich funkcję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nie przenośne </w:t>
      </w:r>
    </w:p>
    <w:p w:rsidR="00430D5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rozpoznaje autora, adresata i bohatera wiersza, nie utożsamiając ich ze sobą;</w:t>
      </w:r>
      <w:del w:id="20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delText xml:space="preserve"> </w:delText>
        </w:r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</w:rPr>
          <w:delText xml:space="preserve"> </w:delText>
        </w:r>
      </w:del>
      <w:ins w:id="21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t xml:space="preserve"> 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wykorzystuje wiedzę na temat podmiotu lirycznego, adresata i bohatera wiersza do interpretacji utworu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szczegółowo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omawia obrazy poetyckie w wierszu </w:t>
      </w:r>
      <w:r>
        <w:rPr>
          <w:rFonts w:ascii="Times New Roman" w:eastAsia="Quasi-LucidaBright" w:hAnsi="Times New Roman"/>
          <w:color w:val="000000"/>
          <w:sz w:val="24"/>
          <w:szCs w:val="24"/>
        </w:rPr>
        <w:t>i ich funkcję w utworze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szczegółowo omawia 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chy wyróżni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ce 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rty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yczne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(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) or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użytkowe</w:t>
      </w:r>
    </w:p>
    <w:p w:rsidR="00430D5A" w:rsidRPr="0077406A" w:rsidRDefault="00430D5A" w:rsidP="00430D5A">
      <w:pPr>
        <w:spacing w:after="0" w:line="360" w:lineRule="auto"/>
        <w:ind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36"/>
          <w:szCs w:val="36"/>
        </w:rPr>
        <w:t>•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ab/>
        <w:t>objaśnia funkcję analizowanych elementów świata przedstawionego w utworze epickim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3B5556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3B5556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3B5556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3B5556">
        <w:rPr>
          <w:rFonts w:ascii="Times New Roman" w:eastAsia="Quasi-LucidaBright" w:hAnsi="Times New Roman"/>
          <w:color w:val="000000"/>
          <w:sz w:val="24"/>
          <w:szCs w:val="24"/>
        </w:rPr>
        <w:t>uje</w:t>
      </w:r>
      <w:r w:rsidRPr="003B5556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mit, bajkę, przypowieść i nowelę, szczegółowo omawia ich cechy</w:t>
      </w:r>
      <w:r w:rsidRPr="003B5556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rozumie rolę osoby mówiącej w tekście (narrator), rozpoznaje narratora </w:t>
      </w:r>
      <w:proofErr w:type="spellStart"/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trzecioosobowego</w:t>
      </w:r>
      <w:proofErr w:type="spellEnd"/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i dostrzega różnice między narracją pierwszo- i </w:t>
      </w:r>
      <w:proofErr w:type="spellStart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trzecioosobową</w:t>
      </w:r>
      <w:proofErr w:type="spellEnd"/>
      <w:r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objaśnia morał bajki na poziomie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metaforycznym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samodzielnie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odczytuje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esła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utworu, np.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przypowieści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rozumie funkcję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: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3F764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rsu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zw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rotki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rymu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3F764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refren</w:t>
      </w:r>
      <w:r w:rsidRPr="00256FCC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 ukształtowaniu brzmieniowej warstwy tekstu</w:t>
      </w:r>
    </w:p>
    <w:p w:rsidR="00430D5A" w:rsidRPr="00F525BB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b/>
          <w:bCs/>
          <w:color w:val="000000"/>
          <w:sz w:val="18"/>
          <w:szCs w:val="18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wyodr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słuchowisko, plakat społeczny, przedstawienie i film spośród innych przekazów </w:t>
      </w:r>
      <w:r w:rsidRPr="0077406A"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br/>
        <w:t>i tekstów kultury,</w:t>
      </w:r>
      <w:r>
        <w:rPr>
          <w:rFonts w:ascii="Times New Roman" w:eastAsia="Quasi-LucidaBright" w:hAnsi="Times New Roman"/>
          <w:color w:val="000000"/>
          <w:spacing w:val="-6"/>
          <w:position w:val="3"/>
          <w:sz w:val="24"/>
          <w:szCs w:val="24"/>
        </w:rPr>
        <w:t xml:space="preserve"> </w:t>
      </w:r>
      <w:r w:rsidRPr="0077406A">
        <w:rPr>
          <w:rFonts w:ascii="Times New Roman" w:eastAsia="Quasi-LucidaBright" w:hAnsi="Times New Roman"/>
          <w:bCs/>
          <w:color w:val="000000"/>
          <w:sz w:val="24"/>
          <w:szCs w:val="18"/>
        </w:rPr>
        <w:t>interpretuje je na poziomie dosłownym i przenośnym</w:t>
      </w:r>
    </w:p>
    <w:p w:rsidR="00430D5A" w:rsidRPr="00F525BB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F525BB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funkcjonalnie używa w swoich wypowiedziach 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poj</w:t>
      </w:r>
      <w:r w:rsidRPr="00F525BB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ć z zakresu filmu i radia, m.in.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gr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ak</w:t>
      </w:r>
      <w:r w:rsidRPr="00F525BB">
        <w:rPr>
          <w:rFonts w:ascii="Times New Roman" w:eastAsia="Quasi-LucidaBright" w:hAnsi="Times New Roman"/>
          <w:i/>
          <w:color w:val="000000"/>
          <w:spacing w:val="-1"/>
          <w:position w:val="3"/>
          <w:sz w:val="24"/>
          <w:szCs w:val="24"/>
        </w:rPr>
        <w:t>t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or</w:t>
      </w:r>
      <w:r w:rsidRPr="00F525BB">
        <w:rPr>
          <w:rFonts w:ascii="Times New Roman" w:eastAsia="Quasi-LucidaBright" w:hAnsi="Times New Roman"/>
          <w:i/>
          <w:color w:val="000000"/>
          <w:spacing w:val="1"/>
          <w:position w:val="3"/>
          <w:sz w:val="24"/>
          <w:szCs w:val="24"/>
        </w:rPr>
        <w:t>ska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reżyser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scenariusz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adaptacja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(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filmowa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muzyczna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radiowa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itd.),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ekranizacja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kadr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ujęcie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, </w:t>
      </w:r>
      <w:r w:rsidRPr="00F525BB">
        <w:rPr>
          <w:rFonts w:ascii="Times New Roman" w:eastAsia="Quasi-LucidaBright" w:hAnsi="Times New Roman"/>
          <w:i/>
          <w:color w:val="000000"/>
          <w:position w:val="3"/>
          <w:sz w:val="24"/>
          <w:szCs w:val="24"/>
        </w:rPr>
        <w:t>słuchowisko</w:t>
      </w:r>
      <w:r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;</w:t>
      </w:r>
      <w:r w:rsidRPr="00F525BB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</w:rPr>
        <w:t xml:space="preserve">wyróżnia wśród przekazów audiowizualnych słuchowiska </w:t>
      </w:r>
      <w:r w:rsidRPr="00F525BB">
        <w:rPr>
          <w:rFonts w:ascii="Times New Roman" w:eastAsia="Quasi-LucidaBright" w:hAnsi="Times New Roman"/>
          <w:color w:val="000000"/>
          <w:sz w:val="24"/>
          <w:szCs w:val="24"/>
        </w:rPr>
        <w:br/>
        <w:t>i różne gatunki filmowe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amodzielnie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odc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ytuje 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orów na po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iomie dosło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ym i przenośnym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567" w:right="-20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rozumie pojęcie </w:t>
      </w:r>
      <w:r>
        <w:rPr>
          <w:rFonts w:ascii="Times New Roman" w:eastAsia="Quasi-LucidaBright" w:hAnsi="Times New Roman"/>
          <w:i/>
          <w:color w:val="000000"/>
          <w:position w:val="2"/>
          <w:sz w:val="24"/>
          <w:szCs w:val="24"/>
        </w:rPr>
        <w:t>neologizm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, wskazuje 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neologizmy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w tekście, rozumie zasady</w:t>
      </w:r>
      <w:r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ich tworzenia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 xml:space="preserve">II.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nie w 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ię do reg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ościo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ych, świadomie używa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onstrukcji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(np. trybu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ypus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cego lub zdań pytających) podc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z osobą dorosłą i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ieśnikiem, a także w różnorodnych sytuacjach oficjalnych i nieoficjalnych</w:t>
      </w:r>
      <w:del w:id="22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sz w:val="24"/>
            <w:szCs w:val="24"/>
          </w:rPr>
          <w:delText xml:space="preserve">  </w:delText>
        </w:r>
      </w:del>
      <w:ins w:id="23" w:author="Hanna Negowska" w:date="2018-08-28T09:13:00Z">
        <w:r>
          <w:rPr>
            <w:rFonts w:ascii="Times New Roman" w:eastAsia="Quasi-LucidaBright" w:hAnsi="Times New Roman"/>
            <w:color w:val="000000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dostoso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dź do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ta i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uacji, ś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iadomie dobiera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 typy wypowiedzeń</w:t>
      </w:r>
      <w:r w:rsidRPr="0077406A">
        <w:rPr>
          <w:rFonts w:ascii="Times New Roman" w:eastAsia="Quasi-LucidaBright" w:hAnsi="Times New Roman"/>
          <w:color w:val="000000"/>
          <w:position w:val="3"/>
          <w:sz w:val="18"/>
          <w:szCs w:val="18"/>
        </w:rPr>
        <w:t xml:space="preserve">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prostych i rozwiniętych, wypowiedzenia oznajmujące, pytające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i rozkazujące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i pod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stylistycznym, świadomie dobiera intonację zdaniową,</w:t>
      </w:r>
      <w:del w:id="24" w:author="Hanna Negowska" w:date="2018-08-28T09:13:00Z">
        <w:r w:rsidRPr="0077406A" w:rsidDel="00696B6C"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delText xml:space="preserve">  </w:delText>
        </w:r>
      </w:del>
      <w:ins w:id="25" w:author="Hanna Negowska" w:date="2018-08-28T09:13:00Z">
        <w:r>
          <w:rPr>
            <w:rFonts w:ascii="Times New Roman" w:eastAsia="Quasi-LucidaBright" w:hAnsi="Times New Roman"/>
            <w:color w:val="000000"/>
            <w:position w:val="3"/>
            <w:sz w:val="24"/>
            <w:szCs w:val="24"/>
          </w:rPr>
          <w:t xml:space="preserve"> </w:t>
        </w:r>
      </w:ins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formy czasownika w różnych trybach, w zależności od kontekstu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i adresata wypowiedzi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mi stosuje poprawny język, bogate słownictwo oraz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z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uz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 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cji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ci wygłaszanych z pamięci lub recytowanych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rów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rpre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orów poetyckich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nych w progr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swobodnie do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ra i stosuje w swoich wypowiedziach 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 xml:space="preserve"> b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li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ozn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czn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br/>
        <w:t>i pr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iw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wne oraz poprawne związki wyrazowe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świadomie 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bogaca kom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ikat 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erba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rodkami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stosuje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ię do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kc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ów (również akcentowanych nietypowo) 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intonowania wypowiedzeń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składa pomysłowe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enia,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precyzyjną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iedź o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ch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kcji,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p.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sady gry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dokonuje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sam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okrytyki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 i doskon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ją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konstrukcji i języka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tku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i odpowi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cyjne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ońcu, systematycznie stosuje poznane reguły interpunkcyjne, stosuje w swoich pracach dwukropek, myślnik, wielokropek, średnik;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ab</w:t>
      </w:r>
      <w:r w:rsidRPr="0077406A">
        <w:rPr>
          <w:rFonts w:ascii="Times New Roman" w:eastAsia="Quasi-LucidaBright" w:hAnsi="Times New Roman"/>
          <w:color w:val="000000"/>
          <w:spacing w:val="-8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pr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d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komponuje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ortogr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nym,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rpunkcyjnym,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syjnym, skł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dnio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o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 kompo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ycji z uwzględnieniem akapitów; płynnie stosuje poznane reguły ortograficzne, zna i stosuje wyjątki od nich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65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>bezbłędnie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odró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sne od pospo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itych i bezbłędnie stosuje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dy dotycz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ce 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owni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ą 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rą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pisze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bezbłędnie pod względem kompozycyjnym i treściowym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oficjalny, wywiad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, ramowy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szczegółowy plan wypowiedzi, ogłoszenie, zaproszenie, instrukcję, przepis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lastRenderedPageBreak/>
        <w:t>kulinarny, dziennik, pamiętnik, notatkę biograficzną, streszczenie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zapisuje, uwzględniając wszystkie niezbędne elementy, list oficjalny, wywiad, plan ramowy i szczegółowy, ogłoszenie, zaproszenie, instrukcję, przepis kulinarny, kartkę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 xml:space="preserve">z dziennika i pamiętnika, notatkę biograficzną (w różnych formach) i streszczenie, dba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o ciekawą formę swojego tekstu i/lub rzetelność zawartych w nim danych</w:t>
      </w:r>
    </w:p>
    <w:p w:rsidR="00430D5A" w:rsidRPr="00F525BB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ukł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da szczegółowe/pomysłowe, wyczerpujące, poprawnie skomponowane opo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nie odt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órc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e/twórcze,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t z p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erspek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bo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era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 xml:space="preserve"> list oficjalny, dziennik i pamiętnik, streszcza przeczytane utwory literackie, zachowując porządek chronologiczny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br/>
        <w:t>i uwzględniając hierarchię wydarzeń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w wypowiedziach pisemnych konsekwentnie stosuje akapity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 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k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yodr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ęb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ia fr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agme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ntów wypowi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(wstęp, rozwinięcie, zakończenie)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zachowuje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stetykę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apisu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 xml:space="preserve"> 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i, dba, aby zapis jego wypowiedzi ułatwiał </w:t>
      </w:r>
      <w:r w:rsidRPr="006C155F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odbiorcy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jej czytanie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y szczegółowy, dobrze skomponowany opis obr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u, rzeźby i p</w:t>
      </w:r>
      <w:r w:rsidRPr="0077406A">
        <w:rPr>
          <w:rFonts w:ascii="Times New Roman" w:eastAsia="Quasi-LucidaBright" w:hAnsi="Times New Roman"/>
          <w:color w:val="000000"/>
          <w:spacing w:val="-1"/>
          <w:position w:val="2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1"/>
          <w:position w:val="2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tu, stosując właściwe danej dziedzinie </w:t>
      </w:r>
      <w:proofErr w:type="spellStart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>szuki</w:t>
      </w:r>
      <w:proofErr w:type="spellEnd"/>
      <w:r w:rsidRPr="0077406A">
        <w:rPr>
          <w:rFonts w:ascii="Times New Roman" w:eastAsia="Quasi-LucidaBright" w:hAnsi="Times New Roman"/>
          <w:color w:val="000000"/>
          <w:position w:val="2"/>
          <w:sz w:val="24"/>
          <w:szCs w:val="24"/>
        </w:rPr>
        <w:t xml:space="preserve"> nazewnictwo i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słownictwo służące do formułowania ocen i opinii, emocji i uczuć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nie, pod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odpo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iednie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8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p.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ektury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3"/>
        <w:jc w:val="both"/>
        <w:rPr>
          <w:rFonts w:ascii="Times New Roman" w:eastAsia="Quasi-LucidaBright" w:hAnsi="Times New Roman"/>
          <w:color w:val="000000"/>
          <w:position w:val="3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udzi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rpuj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cych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ypowi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dzi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ych pod 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m konstrukcyjnym 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br/>
        <w:t>i stylistycznym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 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ektur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nnymi sytu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mi stosuje bogate słownictwo, fr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z om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ną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tyką; jego język jest poprawny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onuje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odzi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tu pod względem ortograficznym, interpunkcyjnym, stylistycznym i treściowym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sprawnie wyszukuje cytaty, zapisuje je w cudzysłowie, szczególnie dba o całkowicie wierny zapis cytatu, potrafi płynnie wprowadzić cytat do własnego tekstu</w:t>
      </w:r>
    </w:p>
    <w:p w:rsidR="00430D5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430D5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430D5A" w:rsidRPr="0077406A" w:rsidRDefault="00430D5A" w:rsidP="00430D5A">
      <w:pPr>
        <w:spacing w:after="0" w:line="360" w:lineRule="auto"/>
        <w:ind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Spra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kresie: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sło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ć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i, samodzielnie do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zdrobnienia,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e, przeciwstawne i frazeologizmy,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od for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wypowiedzi i sytuacji komunikacyjnej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-227"/>
        <w:jc w:val="both"/>
        <w:rPr>
          <w:rFonts w:ascii="Times New Roman" w:eastAsia="Quasi-LucidaBright" w:hAnsi="Times New Roman"/>
          <w:color w:val="000000"/>
          <w:spacing w:val="-7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swobodnie rozpoznaje różne typy zdań pojedynczych (pytające, oznajmujące, rozkazujące, neutralne, wykrzyknikowe, nierozwinięte, rozwinięte), zdania złożone, równoważniki zdań, wskazuje podmiot i orzeczenie,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pod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ęde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tosuje się do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ości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ogic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-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skład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j, wzbogaca zdania, dodając przydawki, dopełnienia i okoliczniki, dba o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łączenie wyrazów w związki i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rpunkcję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ń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onych)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sji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– rozpoznaje i stosuje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form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 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nne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odmi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nne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 mo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ne w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bezbłędnie określa formę odmiennych części mowy,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nie rozpoznaje i odmienia rzeczowniki (własne, pospolite, konkretne, abstrakcyjne),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je formy różnych czasów i trybów czasownika, typy liczebnika, zaimki, rozpoznaje formy nieosobowe czasownika (bezokolicznik, formy zakończone na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-no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i/>
          <w:color w:val="000000"/>
          <w:sz w:val="24"/>
          <w:szCs w:val="24"/>
        </w:rPr>
        <w:t>-to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), zastępuje rzeczowniki, przymiotniki, przysłówki i liczebniki odpowiednimi zaimkami, poprawnie stosuje krótsze i dłuższe formy zaimków, wykorzystuje wiedzę o obocznościach w odmianie wyrazów do pisowni poprawnej pod względem ortograficznym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16"/>
        </w:numPr>
        <w:spacing w:after="0" w:line="360" w:lineRule="auto"/>
        <w:ind w:left="483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– 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wi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domości 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su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tyki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ystuje 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br/>
        <w:t>w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pisie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w, stosuje w praktyce wszystkie poznane zasady akcentowania wyrazów</w:t>
      </w:r>
    </w:p>
    <w:p w:rsidR="00430D5A" w:rsidRPr="0077406A" w:rsidRDefault="00430D5A" w:rsidP="00430D5A">
      <w:pPr>
        <w:pStyle w:val="Akapitzlist"/>
        <w:spacing w:after="0" w:line="360" w:lineRule="auto"/>
        <w:ind w:left="0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pStyle w:val="Akapitzlist"/>
        <w:spacing w:after="0" w:line="360" w:lineRule="auto"/>
        <w:ind w:left="0"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59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ę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sz w:val="24"/>
          <w:szCs w:val="24"/>
        </w:rPr>
        <w:t>ją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ą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otrzy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ń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tóry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maga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lne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nę bard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 dobrą ora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: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21"/>
          <w:sz w:val="24"/>
          <w:szCs w:val="24"/>
        </w:rPr>
        <w:t>I. Kształcenie literackie i kulturowe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S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Ł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U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HANIE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8"/>
        </w:numPr>
        <w:spacing w:after="0" w:line="360" w:lineRule="auto"/>
        <w:ind w:left="426" w:right="-227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ytuje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śnia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nośny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ysłuch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orów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yckich i pro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ich</w:t>
      </w:r>
    </w:p>
    <w:p w:rsidR="00430D5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CZ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Y</w:t>
      </w:r>
      <w:r w:rsidRPr="0077406A">
        <w:rPr>
          <w:rFonts w:ascii="Times New Roman" w:eastAsia="Quasi-LucidaSans" w:hAnsi="Times New Roman"/>
          <w:b/>
          <w:bCs/>
          <w:color w:val="000000"/>
          <w:spacing w:val="-8"/>
          <w:sz w:val="24"/>
          <w:szCs w:val="24"/>
        </w:rPr>
        <w:t>T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ANIE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28"/>
        </w:numPr>
        <w:spacing w:after="0" w:line="360" w:lineRule="auto"/>
        <w:ind w:left="426" w:right="62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samodzielnie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czyta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rozu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pozio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tycznym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rytyczny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równi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ż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lastRenderedPageBreak/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 spo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l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,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pi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abe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h,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biograficznych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h, samodzielnych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zi 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4"/>
        </w:numPr>
        <w:spacing w:after="0" w:line="360" w:lineRule="auto"/>
        <w:ind w:left="426" w:right="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odczytuje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 i wygłasza z pamięci 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twory po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i proz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 oraz je 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tuje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DO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 DO INF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O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R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MAC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JI – SAMOKSZTAŁCENIE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ra i twórczo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cje z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ź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ród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 (np. 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opism, stron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wych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)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łas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o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nf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ny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 xml:space="preserve">lub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szuka inspiracji do wzbogacenia swoich tekstów w słownikach wyrazów bliskoznacznych i poprawnej polszczyzny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3"/>
        </w:numPr>
        <w:spacing w:after="0" w:line="360" w:lineRule="auto"/>
        <w:ind w:left="483" w:right="6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dba o czystość i poprawność swojej wypowiedzi, korzystając z różnych źródeł: słowników, poradników, audycji radiowych i programów telewizyjnych</w:t>
      </w:r>
    </w:p>
    <w:p w:rsidR="00430D5A" w:rsidRPr="0077406A" w:rsidRDefault="00430D5A" w:rsidP="00430D5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96"/>
          <w:sz w:val="24"/>
          <w:szCs w:val="24"/>
        </w:rPr>
        <w:t>ANALIZOWANIE I INTERPRETOWANIE TEKSTÓW KULTURY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porównuje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fun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cję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lizow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nych 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p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w w:val="99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w w:val="99"/>
          <w:sz w:val="24"/>
          <w:szCs w:val="24"/>
        </w:rPr>
        <w:t>eg</w:t>
      </w:r>
      <w:r w:rsidRPr="0077406A">
        <w:rPr>
          <w:rFonts w:ascii="Times New Roman" w:eastAsia="Quasi-LucidaBright" w:hAnsi="Times New Roman"/>
          <w:color w:val="000000"/>
          <w:w w:val="99"/>
          <w:sz w:val="24"/>
          <w:szCs w:val="24"/>
        </w:rPr>
        <w:t xml:space="preserve">o 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w ró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utwor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pickich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 mitu, bajki, przypowieści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innyc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h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ultu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dos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ega ró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żn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ice międ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 ce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m programów i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formacyj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ro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h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reklam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2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odnosi się do post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oh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ﬁk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cyjnych i opisuje ot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cą ich 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istość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spacing w:val="5"/>
          <w:sz w:val="24"/>
          <w:szCs w:val="24"/>
        </w:rPr>
        <w:t>II</w:t>
      </w:r>
      <w:r w:rsidRPr="0077406A">
        <w:rPr>
          <w:rFonts w:ascii="Times New Roman" w:eastAsia="Quasi-LucidaBright" w:hAnsi="Times New Roman"/>
          <w:b/>
          <w:bCs/>
          <w:color w:val="000000"/>
          <w:sz w:val="24"/>
          <w:szCs w:val="24"/>
        </w:rPr>
        <w:t xml:space="preserve">. </w:t>
      </w:r>
      <w:r w:rsidRPr="0077406A">
        <w:rPr>
          <w:rFonts w:ascii="Times New Roman" w:eastAsia="Quasi-LucidaBright" w:hAnsi="Times New Roman"/>
          <w:b/>
          <w:bCs/>
          <w:color w:val="000000"/>
          <w:spacing w:val="-1"/>
          <w:w w:val="11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worze</w:t>
      </w:r>
      <w:r w:rsidRPr="0077406A">
        <w:rPr>
          <w:rFonts w:ascii="Times New Roman" w:eastAsia="Quasi-LucidaBright" w:hAnsi="Times New Roman"/>
          <w:b/>
          <w:bCs/>
          <w:color w:val="000000"/>
          <w:spacing w:val="1"/>
          <w:w w:val="110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 xml:space="preserve">ie </w:t>
      </w: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wypowie</w:t>
      </w:r>
      <w:r w:rsidRPr="0077406A">
        <w:rPr>
          <w:rFonts w:ascii="Times New Roman" w:eastAsia="Quasi-LucidaBright" w:hAnsi="Times New Roman"/>
          <w:b/>
          <w:bCs/>
          <w:color w:val="000000"/>
          <w:w w:val="114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b/>
          <w:bCs/>
          <w:color w:val="000000"/>
          <w:w w:val="110"/>
          <w:sz w:val="24"/>
          <w:szCs w:val="24"/>
        </w:rPr>
        <w:t>zi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M</w:t>
      </w:r>
      <w:r w:rsidRPr="0077406A">
        <w:rPr>
          <w:rFonts w:ascii="Times New Roman" w:eastAsia="Quasi-LucidaSans" w:hAnsi="Times New Roman"/>
          <w:b/>
          <w:bCs/>
          <w:color w:val="000000"/>
          <w:spacing w:val="1"/>
          <w:sz w:val="24"/>
          <w:szCs w:val="24"/>
        </w:rPr>
        <w:t>ÓW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IENIE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6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pacing w:val="1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dst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sne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isko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posobem ro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 prob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mu, wy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nia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zadania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5"/>
        </w:numPr>
        <w:spacing w:after="0" w:line="360" w:lineRule="auto"/>
        <w:ind w:left="426" w:right="-20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podejmuje rozmowę na temat przeczytanej lektury/dzieła także spoza kanonu lektur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grame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w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 piątej; 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 je w odniesieniu do innych 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ł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ż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 xml:space="preserve"> 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u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5"/>
        </w:numPr>
        <w:spacing w:after="0" w:line="360" w:lineRule="auto"/>
        <w:ind w:left="426" w:right="68" w:hanging="42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int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tuj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fo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ry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mb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liczn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utwo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rów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lit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h i p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tycz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nych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Sans" w:hAnsi="Times New Roman"/>
          <w:color w:val="000000"/>
          <w:sz w:val="24"/>
          <w:szCs w:val="24"/>
        </w:rPr>
      </w:pP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PIS</w:t>
      </w:r>
      <w:r w:rsidRPr="0077406A">
        <w:rPr>
          <w:rFonts w:ascii="Times New Roman" w:eastAsia="Quasi-LucidaSans" w:hAnsi="Times New Roman"/>
          <w:b/>
          <w:bCs/>
          <w:color w:val="000000"/>
          <w:spacing w:val="-1"/>
          <w:sz w:val="24"/>
          <w:szCs w:val="24"/>
        </w:rPr>
        <w:t>A</w:t>
      </w:r>
      <w:r w:rsidRPr="0077406A">
        <w:rPr>
          <w:rFonts w:ascii="Times New Roman" w:eastAsia="Quasi-LucidaSans" w:hAnsi="Times New Roman"/>
          <w:b/>
          <w:bCs/>
          <w:color w:val="000000"/>
          <w:sz w:val="24"/>
          <w:szCs w:val="24"/>
        </w:rPr>
        <w:t>NIE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0"/>
        </w:numPr>
        <w:spacing w:after="0" w:line="360" w:lineRule="auto"/>
        <w:ind w:left="475" w:right="66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 s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mod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ypo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c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chuj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ce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ię 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eka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ym</w:t>
      </w:r>
      <w:ins w:id="26" w:author="Aga" w:date="2018-08-28T08:13:00Z">
        <w:r>
          <w:rPr>
            <w:rFonts w:ascii="Times New Roman" w:eastAsia="Quasi-LucidaBright" w:hAnsi="Times New Roman"/>
            <w:color w:val="000000"/>
            <w:sz w:val="24"/>
            <w:szCs w:val="24"/>
          </w:rPr>
          <w:t xml:space="preserve"> twórczym</w:t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 uj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ę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ci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ema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u, popr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ną konstrukcją or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z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ł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ści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ym doborem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rodków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0"/>
        </w:numPr>
        <w:spacing w:after="0" w:line="360" w:lineRule="auto"/>
        <w:ind w:left="475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lastRenderedPageBreak/>
        <w:t>w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yk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zu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 xml:space="preserve">je się 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gó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ln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ą db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łością o popr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wn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ość ortogr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aﬁ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c</w:t>
      </w:r>
      <w:r w:rsidRPr="0077406A">
        <w:rPr>
          <w:rFonts w:ascii="Times New Roman" w:eastAsia="Quasi-LucidaBright" w:hAnsi="Times New Roman"/>
          <w:color w:val="000000"/>
          <w:spacing w:val="-1"/>
          <w:position w:val="3"/>
          <w:sz w:val="24"/>
          <w:szCs w:val="24"/>
        </w:rPr>
        <w:t>zn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int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rpunkcyjn</w:t>
      </w:r>
      <w:r w:rsidRPr="0077406A">
        <w:rPr>
          <w:rFonts w:ascii="Times New Roman" w:eastAsia="Quasi-LucidaBright" w:hAnsi="Times New Roman"/>
          <w:color w:val="000000"/>
          <w:spacing w:val="1"/>
          <w:position w:val="3"/>
          <w:sz w:val="24"/>
          <w:szCs w:val="24"/>
        </w:rPr>
        <w:t>ą</w:t>
      </w:r>
      <w:r w:rsidRPr="0077406A">
        <w:rPr>
          <w:rFonts w:ascii="Times New Roman" w:eastAsia="Quasi-LucidaBright" w:hAnsi="Times New Roman"/>
          <w:color w:val="000000"/>
          <w:position w:val="3"/>
          <w:sz w:val="24"/>
          <w:szCs w:val="24"/>
        </w:rPr>
        <w:t>, fleksyjną i składniową oraz estetykę zapisu wypowiedzi</w:t>
      </w:r>
    </w:p>
    <w:p w:rsidR="00430D5A" w:rsidRPr="0077406A" w:rsidRDefault="00430D5A" w:rsidP="00430D5A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  <w:t>III. Kształcenie językowe</w:t>
      </w:r>
    </w:p>
    <w:p w:rsidR="00430D5A" w:rsidRPr="0077406A" w:rsidRDefault="00430D5A" w:rsidP="00430D5A">
      <w:pPr>
        <w:pStyle w:val="Akapitzlist"/>
        <w:widowControl w:val="0"/>
        <w:numPr>
          <w:ilvl w:val="0"/>
          <w:numId w:val="38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24"/>
          <w:szCs w:val="24"/>
        </w:rPr>
      </w:pP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ś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iadomie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os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je</w:t>
      </w:r>
      <w:r>
        <w:rPr>
          <w:rFonts w:ascii="Times New Roman" w:eastAsia="Quasi-LucidaBright" w:hAnsi="Times New Roman"/>
          <w:color w:val="000000"/>
          <w:sz w:val="24"/>
          <w:szCs w:val="24"/>
        </w:rPr>
        <w:t xml:space="preserve"> i twórczo wykorzystuje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ied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ę ję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yko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ą w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akresie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reści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m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t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eriało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ych pr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w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id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z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ianych pro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g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r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ame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m 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u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cz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pacing w:val="-1"/>
          <w:sz w:val="24"/>
          <w:szCs w:val="24"/>
        </w:rPr>
        <w:t>n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ia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sł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ownictw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skła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dni, 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ﬂeks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 xml:space="preserve">ji </w:t>
      </w:r>
      <w:ins w:id="27" w:author="Hanna Negowska" w:date="2018-08-28T10:03:00Z">
        <w:r>
          <w:rPr>
            <w:rFonts w:ascii="Times New Roman" w:eastAsia="Quasi-LucidaBright" w:hAnsi="Times New Roman"/>
            <w:color w:val="000000"/>
            <w:sz w:val="24"/>
            <w:szCs w:val="24"/>
          </w:rPr>
          <w:br/>
        </w:r>
      </w:ins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 fon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e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ty</w:t>
      </w:r>
      <w:r w:rsidRPr="0077406A">
        <w:rPr>
          <w:rFonts w:ascii="Times New Roman" w:eastAsia="Quasi-LucidaBright" w:hAnsi="Times New Roman"/>
          <w:color w:val="000000"/>
          <w:spacing w:val="1"/>
          <w:sz w:val="24"/>
          <w:szCs w:val="24"/>
        </w:rPr>
        <w:t>k</w:t>
      </w:r>
      <w:r w:rsidRPr="0077406A">
        <w:rPr>
          <w:rFonts w:ascii="Times New Roman" w:eastAsia="Quasi-LucidaBright" w:hAnsi="Times New Roman"/>
          <w:color w:val="000000"/>
          <w:sz w:val="24"/>
          <w:szCs w:val="24"/>
        </w:rPr>
        <w:t>i</w:t>
      </w:r>
    </w:p>
    <w:p w:rsidR="00430D5A" w:rsidRPr="0077406A" w:rsidRDefault="00430D5A" w:rsidP="00430D5A">
      <w:pPr>
        <w:spacing w:after="0" w:line="360" w:lineRule="auto"/>
        <w:ind w:right="-20"/>
        <w:jc w:val="both"/>
        <w:rPr>
          <w:rFonts w:ascii="Times New Roman" w:eastAsia="Quasi-LucidaBright" w:hAnsi="Times New Roman"/>
          <w:color w:val="000000"/>
          <w:sz w:val="24"/>
          <w:szCs w:val="24"/>
        </w:rPr>
      </w:pPr>
    </w:p>
    <w:p w:rsidR="000931F5" w:rsidRDefault="000931F5" w:rsidP="00430D5A"/>
    <w:sectPr w:rsidR="0009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si-LucidaBright">
    <w:altName w:val="Times New Roman"/>
    <w:charset w:val="38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Sans">
    <w:altName w:val="Times New Roman"/>
    <w:charset w:val="38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C42"/>
    <w:multiLevelType w:val="hybridMultilevel"/>
    <w:tmpl w:val="1C16D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2983"/>
    <w:multiLevelType w:val="hybridMultilevel"/>
    <w:tmpl w:val="3F1C6728"/>
    <w:lvl w:ilvl="0" w:tplc="474A5700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6" w15:restartNumberingAfterBreak="0">
    <w:nsid w:val="28C65CC2"/>
    <w:multiLevelType w:val="hybridMultilevel"/>
    <w:tmpl w:val="9156F8FC"/>
    <w:lvl w:ilvl="0" w:tplc="474A5700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0526"/>
    <w:multiLevelType w:val="hybridMultilevel"/>
    <w:tmpl w:val="D6F4DC6E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9" w15:restartNumberingAfterBreak="0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1" w15:restartNumberingAfterBreak="0">
    <w:nsid w:val="3F1A1AAB"/>
    <w:multiLevelType w:val="hybridMultilevel"/>
    <w:tmpl w:val="FB1A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92815"/>
    <w:multiLevelType w:val="hybridMultilevel"/>
    <w:tmpl w:val="EE1A2416"/>
    <w:lvl w:ilvl="0" w:tplc="0415000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5" w15:restartNumberingAfterBreak="0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7" w15:restartNumberingAfterBreak="0">
    <w:nsid w:val="5C6C57EB"/>
    <w:multiLevelType w:val="hybridMultilevel"/>
    <w:tmpl w:val="21DC7D26"/>
    <w:lvl w:ilvl="0" w:tplc="041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8" w15:restartNumberingAfterBreak="0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3" w15:restartNumberingAfterBreak="0">
    <w:nsid w:val="67976990"/>
    <w:multiLevelType w:val="hybridMultilevel"/>
    <w:tmpl w:val="64AC9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C0AAC"/>
    <w:multiLevelType w:val="hybridMultilevel"/>
    <w:tmpl w:val="03D8C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4"/>
  </w:num>
  <w:num w:numId="4">
    <w:abstractNumId w:val="15"/>
  </w:num>
  <w:num w:numId="5">
    <w:abstractNumId w:val="39"/>
  </w:num>
  <w:num w:numId="6">
    <w:abstractNumId w:val="17"/>
  </w:num>
  <w:num w:numId="7">
    <w:abstractNumId w:val="13"/>
  </w:num>
  <w:num w:numId="8">
    <w:abstractNumId w:val="31"/>
  </w:num>
  <w:num w:numId="9">
    <w:abstractNumId w:val="5"/>
  </w:num>
  <w:num w:numId="10">
    <w:abstractNumId w:val="26"/>
  </w:num>
  <w:num w:numId="11">
    <w:abstractNumId w:val="14"/>
  </w:num>
  <w:num w:numId="12">
    <w:abstractNumId w:val="30"/>
  </w:num>
  <w:num w:numId="13">
    <w:abstractNumId w:val="11"/>
  </w:num>
  <w:num w:numId="14">
    <w:abstractNumId w:val="2"/>
  </w:num>
  <w:num w:numId="15">
    <w:abstractNumId w:val="25"/>
  </w:num>
  <w:num w:numId="16">
    <w:abstractNumId w:val="7"/>
  </w:num>
  <w:num w:numId="17">
    <w:abstractNumId w:val="16"/>
  </w:num>
  <w:num w:numId="18">
    <w:abstractNumId w:val="38"/>
  </w:num>
  <w:num w:numId="19">
    <w:abstractNumId w:val="21"/>
  </w:num>
  <w:num w:numId="20">
    <w:abstractNumId w:val="36"/>
  </w:num>
  <w:num w:numId="21">
    <w:abstractNumId w:val="23"/>
  </w:num>
  <w:num w:numId="22">
    <w:abstractNumId w:val="35"/>
  </w:num>
  <w:num w:numId="23">
    <w:abstractNumId w:val="8"/>
  </w:num>
  <w:num w:numId="24">
    <w:abstractNumId w:val="29"/>
  </w:num>
  <w:num w:numId="25">
    <w:abstractNumId w:val="0"/>
  </w:num>
  <w:num w:numId="26">
    <w:abstractNumId w:val="37"/>
  </w:num>
  <w:num w:numId="27">
    <w:abstractNumId w:val="3"/>
  </w:num>
  <w:num w:numId="28">
    <w:abstractNumId w:val="33"/>
  </w:num>
  <w:num w:numId="29">
    <w:abstractNumId w:val="4"/>
  </w:num>
  <w:num w:numId="30">
    <w:abstractNumId w:val="1"/>
  </w:num>
  <w:num w:numId="31">
    <w:abstractNumId w:val="40"/>
  </w:num>
  <w:num w:numId="32">
    <w:abstractNumId w:val="41"/>
  </w:num>
  <w:num w:numId="33">
    <w:abstractNumId w:val="6"/>
  </w:num>
  <w:num w:numId="34">
    <w:abstractNumId w:val="32"/>
  </w:num>
  <w:num w:numId="35">
    <w:abstractNumId w:val="10"/>
  </w:num>
  <w:num w:numId="36">
    <w:abstractNumId w:val="20"/>
  </w:num>
  <w:num w:numId="37">
    <w:abstractNumId w:val="28"/>
  </w:num>
  <w:num w:numId="38">
    <w:abstractNumId w:val="27"/>
  </w:num>
  <w:num w:numId="39">
    <w:abstractNumId w:val="19"/>
  </w:num>
  <w:num w:numId="40">
    <w:abstractNumId w:val="22"/>
  </w:num>
  <w:num w:numId="41">
    <w:abstractNumId w:val="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5A"/>
    <w:rsid w:val="000931F5"/>
    <w:rsid w:val="0010219E"/>
    <w:rsid w:val="004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D3DB-2CE3-4493-97F9-8EFBEA4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D5A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430D5A"/>
  </w:style>
  <w:style w:type="paragraph" w:styleId="Tekstdymka">
    <w:name w:val="Balloon Text"/>
    <w:basedOn w:val="Normalny"/>
    <w:link w:val="TekstdymkaZnak"/>
    <w:uiPriority w:val="99"/>
    <w:semiHidden/>
    <w:unhideWhenUsed/>
    <w:rsid w:val="00430D5A"/>
    <w:pPr>
      <w:widowControl w:val="0"/>
      <w:spacing w:after="0" w:line="240" w:lineRule="auto"/>
    </w:pPr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5A"/>
    <w:rPr>
      <w:rFonts w:ascii="Tahoma" w:eastAsia="Calibri" w:hAnsi="Tahoma" w:cs="Times New Roman"/>
      <w:sz w:val="16"/>
      <w:szCs w:val="16"/>
      <w:lang w:val="en-US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430D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5A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430D5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30D5A"/>
    <w:rPr>
      <w:rFonts w:ascii="Calibri" w:eastAsia="Calibri" w:hAnsi="Calibri" w:cs="Times New Roman"/>
      <w:sz w:val="20"/>
      <w:szCs w:val="20"/>
      <w:lang w:val="en-US" w:eastAsia="x-none"/>
    </w:rPr>
  </w:style>
  <w:style w:type="table" w:styleId="Tabela-Siatka">
    <w:name w:val="Table Grid"/>
    <w:basedOn w:val="Standardowy"/>
    <w:uiPriority w:val="59"/>
    <w:rsid w:val="00430D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5478</Words>
  <Characters>32868</Characters>
  <Application>Microsoft Office Word</Application>
  <DocSecurity>0</DocSecurity>
  <Lines>273</Lines>
  <Paragraphs>76</Paragraphs>
  <ScaleCrop>false</ScaleCrop>
  <Company/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w CHOCZU</dc:creator>
  <cp:keywords/>
  <dc:description/>
  <cp:lastModifiedBy>ZS w CHOCZU</cp:lastModifiedBy>
  <cp:revision>1</cp:revision>
  <dcterms:created xsi:type="dcterms:W3CDTF">2018-09-16T11:24:00Z</dcterms:created>
  <dcterms:modified xsi:type="dcterms:W3CDTF">2018-09-16T11:25:00Z</dcterms:modified>
</cp:coreProperties>
</file>